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39E8" w14:textId="77777777" w:rsidR="001937DA" w:rsidRPr="00084A48" w:rsidRDefault="001937DA" w:rsidP="001937DA">
      <w:pPr>
        <w:rPr>
          <w:b/>
          <w:bCs/>
          <w:rPrChange w:id="0" w:author="Ida Rohne" w:date="2014-03-25T20:42:00Z">
            <w:rPr>
              <w:b/>
              <w:bCs/>
              <w:lang w:val="en-US"/>
            </w:rPr>
          </w:rPrChange>
        </w:rPr>
      </w:pPr>
      <w:r w:rsidRPr="00084A48">
        <w:rPr>
          <w:b/>
          <w:bCs/>
          <w:rPrChange w:id="1" w:author="Ida Rohne" w:date="2014-03-25T20:42:00Z">
            <w:rPr>
              <w:b/>
              <w:bCs/>
              <w:lang w:val="en-US"/>
            </w:rPr>
          </w:rPrChange>
        </w:rPr>
        <w:t>Partnering Portfolio</w:t>
      </w:r>
    </w:p>
    <w:p w14:paraId="5EF14A0D" w14:textId="77777777" w:rsidR="00F77F88" w:rsidRPr="00084A48" w:rsidRDefault="00F77F88" w:rsidP="001937DA"/>
    <w:p w14:paraId="69B2CD94" w14:textId="62F77A1D" w:rsidR="001937DA" w:rsidRDefault="001937DA" w:rsidP="001937DA">
      <w:pPr>
        <w:rPr>
          <w:ins w:id="2" w:author="Ida Rohne" w:date="2014-03-25T20:42:00Z"/>
        </w:rPr>
      </w:pPr>
      <w:r w:rsidRPr="00084A48">
        <w:rPr>
          <w:rPrChange w:id="3" w:author="Ida Rohne" w:date="2014-03-25T20:42:00Z">
            <w:rPr>
              <w:lang w:val="en-US"/>
            </w:rPr>
          </w:rPrChange>
        </w:rPr>
        <w:t xml:space="preserve">Partnering is a new portfolio at PMI </w:t>
      </w:r>
      <w:del w:id="4" w:author="Ida Rohne" w:date="2014-03-25T20:40:00Z">
        <w:r w:rsidRPr="00084A48" w:rsidDel="00084A48">
          <w:rPr>
            <w:rPrChange w:id="5" w:author="Ida Rohne" w:date="2014-03-25T20:42:00Z">
              <w:rPr>
                <w:lang w:val="en-US"/>
              </w:rPr>
            </w:rPrChange>
          </w:rPr>
          <w:delText xml:space="preserve">and </w:delText>
        </w:r>
      </w:del>
      <w:ins w:id="6" w:author="Ida Rohne" w:date="2014-03-25T20:40:00Z">
        <w:r w:rsidR="00084A48" w:rsidRPr="00084A48">
          <w:rPr>
            <w:rPrChange w:id="7" w:author="Ida Rohne" w:date="2014-03-25T20:42:00Z">
              <w:rPr>
                <w:lang w:val="en-US"/>
              </w:rPr>
            </w:rPrChange>
          </w:rPr>
          <w:t xml:space="preserve">, which </w:t>
        </w:r>
      </w:ins>
      <w:r w:rsidRPr="00084A48">
        <w:rPr>
          <w:rPrChange w:id="8" w:author="Ida Rohne" w:date="2014-03-25T20:42:00Z">
            <w:rPr>
              <w:lang w:val="en-US"/>
            </w:rPr>
          </w:rPrChange>
        </w:rPr>
        <w:t>is responsible for creating partnerships with industry bodies as well as with securing sponsorship from organisations supportive of the value that PMI brings to their employees and customers.</w:t>
      </w:r>
    </w:p>
    <w:p w14:paraId="0C0F50A8" w14:textId="77777777" w:rsidR="00084A48" w:rsidRPr="00084A48" w:rsidRDefault="00084A48" w:rsidP="001937DA"/>
    <w:p w14:paraId="0B85A672" w14:textId="3D2537A0" w:rsidR="001937DA" w:rsidRPr="00084A48" w:rsidRDefault="001937DA" w:rsidP="001937DA">
      <w:pPr>
        <w:rPr>
          <w:rPrChange w:id="9" w:author="Ida Rohne" w:date="2014-03-25T20:42:00Z">
            <w:rPr>
              <w:lang w:val="en-US"/>
            </w:rPr>
          </w:rPrChange>
        </w:rPr>
      </w:pPr>
      <w:proofErr w:type="spellStart"/>
      <w:r w:rsidRPr="00084A48">
        <w:rPr>
          <w:rPrChange w:id="10" w:author="Ida Rohne" w:date="2014-03-25T20:42:00Z">
            <w:rPr>
              <w:lang w:val="en-US"/>
            </w:rPr>
          </w:rPrChange>
        </w:rPr>
        <w:t>Vikas</w:t>
      </w:r>
      <w:proofErr w:type="spellEnd"/>
      <w:r w:rsidRPr="00084A48">
        <w:rPr>
          <w:rPrChange w:id="11" w:author="Ida Rohne" w:date="2014-03-25T20:42:00Z">
            <w:rPr>
              <w:lang w:val="en-US"/>
            </w:rPr>
          </w:rPrChange>
        </w:rPr>
        <w:t xml:space="preserve"> </w:t>
      </w:r>
      <w:proofErr w:type="spellStart"/>
      <w:proofErr w:type="gramStart"/>
      <w:r w:rsidRPr="00084A48">
        <w:rPr>
          <w:rPrChange w:id="12" w:author="Ida Rohne" w:date="2014-03-25T20:42:00Z">
            <w:rPr>
              <w:lang w:val="en-US"/>
            </w:rPr>
          </w:rPrChange>
        </w:rPr>
        <w:t>Patole</w:t>
      </w:r>
      <w:proofErr w:type="spellEnd"/>
      <w:r w:rsidRPr="00084A48">
        <w:rPr>
          <w:rPrChange w:id="13" w:author="Ida Rohne" w:date="2014-03-25T20:42:00Z">
            <w:rPr>
              <w:lang w:val="en-US"/>
            </w:rPr>
          </w:rPrChange>
        </w:rPr>
        <w:t>,</w:t>
      </w:r>
      <w:proofErr w:type="gramEnd"/>
      <w:r w:rsidRPr="00084A48">
        <w:rPr>
          <w:rPrChange w:id="14" w:author="Ida Rohne" w:date="2014-03-25T20:42:00Z">
            <w:rPr>
              <w:lang w:val="en-US"/>
            </w:rPr>
          </w:rPrChange>
        </w:rPr>
        <w:t xml:space="preserve"> is Director Partnering, PMI Sydney Chapter</w:t>
      </w:r>
      <w:ins w:id="15" w:author="Ida Rohne" w:date="2014-03-25T20:43:00Z">
        <w:r w:rsidR="00084A48">
          <w:t xml:space="preserve">, </w:t>
        </w:r>
      </w:ins>
      <w:del w:id="16" w:author="Ida Rohne" w:date="2014-03-25T20:43:00Z">
        <w:r w:rsidRPr="00084A48" w:rsidDel="00084A48">
          <w:rPr>
            <w:rPrChange w:id="17" w:author="Ida Rohne" w:date="2014-03-25T20:42:00Z">
              <w:rPr>
                <w:lang w:val="en-US"/>
              </w:rPr>
            </w:rPrChange>
          </w:rPr>
          <w:delText xml:space="preserve"> for </w:delText>
        </w:r>
      </w:del>
      <w:r w:rsidRPr="00084A48">
        <w:rPr>
          <w:rPrChange w:id="18" w:author="Ida Rohne" w:date="2014-03-25T20:42:00Z">
            <w:rPr>
              <w:lang w:val="en-US"/>
            </w:rPr>
          </w:rPrChange>
        </w:rPr>
        <w:t>2014, with two incredibly talented members</w:t>
      </w:r>
      <w:ins w:id="19" w:author="Ida Rohne" w:date="2014-03-25T20:43:00Z">
        <w:r w:rsidR="00084A48">
          <w:t>,</w:t>
        </w:r>
      </w:ins>
      <w:r w:rsidRPr="00084A48">
        <w:rPr>
          <w:rPrChange w:id="20" w:author="Ida Rohne" w:date="2014-03-25T20:42:00Z">
            <w:rPr>
              <w:lang w:val="en-US"/>
            </w:rPr>
          </w:rPrChange>
        </w:rPr>
        <w:t xml:space="preserve"> Carl Hill and </w:t>
      </w:r>
      <w:proofErr w:type="spellStart"/>
      <w:r w:rsidRPr="00084A48">
        <w:rPr>
          <w:rPrChange w:id="21" w:author="Ida Rohne" w:date="2014-03-25T20:42:00Z">
            <w:rPr>
              <w:lang w:val="en-US"/>
            </w:rPr>
          </w:rPrChange>
        </w:rPr>
        <w:t>Puneet</w:t>
      </w:r>
      <w:proofErr w:type="spellEnd"/>
      <w:r w:rsidRPr="00084A48">
        <w:rPr>
          <w:rPrChange w:id="22" w:author="Ida Rohne" w:date="2014-03-25T20:42:00Z">
            <w:rPr>
              <w:lang w:val="en-US"/>
            </w:rPr>
          </w:rPrChange>
        </w:rPr>
        <w:t xml:space="preserve"> Grover, who have been appointed as Associate Directors Partnering, to the sub-portfolios. The team is very excited to engage with</w:t>
      </w:r>
      <w:ins w:id="23" w:author="Ida Rohne" w:date="2014-03-25T20:44:00Z">
        <w:r w:rsidR="00084A48">
          <w:t xml:space="preserve"> </w:t>
        </w:r>
      </w:ins>
      <w:del w:id="24" w:author="Ida Rohne" w:date="2014-03-25T20:44:00Z">
        <w:r w:rsidRPr="00084A48" w:rsidDel="00084A48">
          <w:rPr>
            <w:rPrChange w:id="25" w:author="Ida Rohne" w:date="2014-03-25T20:42:00Z">
              <w:rPr>
                <w:lang w:val="en-US"/>
              </w:rPr>
            </w:rPrChange>
          </w:rPr>
          <w:delText xml:space="preserve"> </w:delText>
        </w:r>
      </w:del>
      <w:del w:id="26" w:author="Ida Rohne" w:date="2014-03-25T20:43:00Z">
        <w:r w:rsidRPr="00084A48" w:rsidDel="00084A48">
          <w:rPr>
            <w:rPrChange w:id="27" w:author="Ida Rohne" w:date="2014-03-25T20:42:00Z">
              <w:rPr>
                <w:lang w:val="en-US"/>
              </w:rPr>
            </w:rPrChange>
          </w:rPr>
          <w:delText>other like minded</w:delText>
        </w:r>
      </w:del>
      <w:ins w:id="28" w:author="Ida Rohne" w:date="2014-03-25T20:43:00Z">
        <w:r w:rsidR="00084A48" w:rsidRPr="00084A48">
          <w:t>like-minded</w:t>
        </w:r>
      </w:ins>
      <w:r w:rsidRPr="00084A48">
        <w:rPr>
          <w:rPrChange w:id="29" w:author="Ida Rohne" w:date="2014-03-25T20:42:00Z">
            <w:rPr>
              <w:lang w:val="en-US"/>
            </w:rPr>
          </w:rPrChange>
        </w:rPr>
        <w:t xml:space="preserve"> industry bodies, and bring added value to PMI Sydney members.</w:t>
      </w:r>
    </w:p>
    <w:p w14:paraId="214F2AAC" w14:textId="77777777" w:rsidR="00F77F88" w:rsidRPr="00084A48" w:rsidRDefault="00F77F88" w:rsidP="001937DA"/>
    <w:p w14:paraId="7524D85B" w14:textId="630A70AD" w:rsidR="001937DA" w:rsidRPr="00084A48" w:rsidRDefault="001937DA" w:rsidP="001937DA">
      <w:pPr>
        <w:rPr>
          <w:rPrChange w:id="30" w:author="Ida Rohne" w:date="2014-03-25T20:42:00Z">
            <w:rPr>
              <w:lang w:val="en-US"/>
            </w:rPr>
          </w:rPrChange>
        </w:rPr>
      </w:pPr>
      <w:r w:rsidRPr="00084A48">
        <w:rPr>
          <w:rPrChange w:id="31" w:author="Ida Rohne" w:date="2014-03-25T20:42:00Z">
            <w:rPr>
              <w:lang w:val="en-US"/>
            </w:rPr>
          </w:rPrChange>
        </w:rPr>
        <w:t xml:space="preserve">Our team is working with the PMI Sydney Chapter Strategy sub-committee on formulating the Partnering strategy for 2014. As expected, there is a lot of work to be done, and we welcome other PMI Sydney Chapter members who may find value </w:t>
      </w:r>
      <w:del w:id="32" w:author="Ida Rohne" w:date="2014-03-25T20:44:00Z">
        <w:r w:rsidRPr="00084A48" w:rsidDel="00084A48">
          <w:rPr>
            <w:rPrChange w:id="33" w:author="Ida Rohne" w:date="2014-03-25T20:42:00Z">
              <w:rPr>
                <w:lang w:val="en-US"/>
              </w:rPr>
            </w:rPrChange>
          </w:rPr>
          <w:delText xml:space="preserve">on </w:delText>
        </w:r>
      </w:del>
      <w:ins w:id="34" w:author="Ida Rohne" w:date="2014-03-25T20:44:00Z">
        <w:r w:rsidR="00084A48">
          <w:t>in</w:t>
        </w:r>
        <w:r w:rsidR="00084A48" w:rsidRPr="00084A48">
          <w:rPr>
            <w:rPrChange w:id="35" w:author="Ida Rohne" w:date="2014-03-25T20:42:00Z">
              <w:rPr>
                <w:lang w:val="en-US"/>
              </w:rPr>
            </w:rPrChange>
          </w:rPr>
          <w:t xml:space="preserve"> </w:t>
        </w:r>
      </w:ins>
      <w:r w:rsidRPr="00084A48">
        <w:rPr>
          <w:rPrChange w:id="36" w:author="Ida Rohne" w:date="2014-03-25T20:42:00Z">
            <w:rPr>
              <w:lang w:val="en-US"/>
            </w:rPr>
          </w:rPrChange>
        </w:rPr>
        <w:t>joining the Partnering Portfolio. </w:t>
      </w:r>
    </w:p>
    <w:p w14:paraId="218D0D07" w14:textId="77777777" w:rsidR="00F77F88" w:rsidRPr="00084A48" w:rsidRDefault="00F77F88" w:rsidP="001937DA"/>
    <w:p w14:paraId="3B3983A9" w14:textId="5D6AE2F3" w:rsidR="001937DA" w:rsidRPr="00084A48" w:rsidRDefault="001937DA" w:rsidP="001937DA">
      <w:pPr>
        <w:rPr>
          <w:rPrChange w:id="37" w:author="Ida Rohne" w:date="2014-03-25T20:42:00Z">
            <w:rPr>
              <w:lang w:val="en-US"/>
            </w:rPr>
          </w:rPrChange>
        </w:rPr>
      </w:pPr>
      <w:r w:rsidRPr="00084A48">
        <w:rPr>
          <w:rPrChange w:id="38" w:author="Ida Rohne" w:date="2014-03-25T20:42:00Z">
            <w:rPr>
              <w:lang w:val="en-US"/>
            </w:rPr>
          </w:rPrChange>
        </w:rPr>
        <w:t xml:space="preserve">The team is in action and new partnerships are being explored. Our focus is to renew relationships with existing </w:t>
      </w:r>
      <w:ins w:id="39" w:author="Ida Rohne" w:date="2014-03-25T20:45:00Z">
        <w:r w:rsidR="00084A48">
          <w:t>p</w:t>
        </w:r>
      </w:ins>
      <w:del w:id="40" w:author="Ida Rohne" w:date="2014-03-25T20:45:00Z">
        <w:r w:rsidRPr="00084A48" w:rsidDel="00084A48">
          <w:rPr>
            <w:rPrChange w:id="41" w:author="Ida Rohne" w:date="2014-03-25T20:42:00Z">
              <w:rPr>
                <w:lang w:val="en-US"/>
              </w:rPr>
            </w:rPrChange>
          </w:rPr>
          <w:delText>P</w:delText>
        </w:r>
      </w:del>
      <w:r w:rsidRPr="00084A48">
        <w:rPr>
          <w:rPrChange w:id="42" w:author="Ida Rohne" w:date="2014-03-25T20:42:00Z">
            <w:rPr>
              <w:lang w:val="en-US"/>
            </w:rPr>
          </w:rPrChange>
        </w:rPr>
        <w:t xml:space="preserve">artners </w:t>
      </w:r>
      <w:del w:id="43" w:author="Ida Rohne" w:date="2014-03-25T20:45:00Z">
        <w:r w:rsidRPr="00084A48" w:rsidDel="00084A48">
          <w:rPr>
            <w:rPrChange w:id="44" w:author="Ida Rohne" w:date="2014-03-25T20:42:00Z">
              <w:rPr>
                <w:lang w:val="en-US"/>
              </w:rPr>
            </w:rPrChange>
          </w:rPr>
          <w:delText xml:space="preserve">&amp; </w:delText>
        </w:r>
      </w:del>
      <w:ins w:id="45" w:author="Ida Rohne" w:date="2014-03-25T20:45:00Z">
        <w:r w:rsidR="00084A48">
          <w:t>and</w:t>
        </w:r>
        <w:r w:rsidR="00084A48" w:rsidRPr="00084A48">
          <w:rPr>
            <w:rPrChange w:id="46" w:author="Ida Rohne" w:date="2014-03-25T20:42:00Z">
              <w:rPr>
                <w:lang w:val="en-US"/>
              </w:rPr>
            </w:rPrChange>
          </w:rPr>
          <w:t xml:space="preserve"> </w:t>
        </w:r>
        <w:r w:rsidR="00084A48">
          <w:t>s</w:t>
        </w:r>
      </w:ins>
      <w:del w:id="47" w:author="Ida Rohne" w:date="2014-03-25T20:45:00Z">
        <w:r w:rsidRPr="00084A48" w:rsidDel="00084A48">
          <w:rPr>
            <w:rPrChange w:id="48" w:author="Ida Rohne" w:date="2014-03-25T20:42:00Z">
              <w:rPr>
                <w:lang w:val="en-US"/>
              </w:rPr>
            </w:rPrChange>
          </w:rPr>
          <w:delText>S</w:delText>
        </w:r>
      </w:del>
      <w:r w:rsidRPr="00084A48">
        <w:rPr>
          <w:rPrChange w:id="49" w:author="Ida Rohne" w:date="2014-03-25T20:42:00Z">
            <w:rPr>
              <w:lang w:val="en-US"/>
            </w:rPr>
          </w:rPrChange>
        </w:rPr>
        <w:t xml:space="preserve">ponsors. We are currently meeting new organisations and educational institutions to explore </w:t>
      </w:r>
      <w:del w:id="50" w:author="Ida Rohne" w:date="2014-03-25T20:46:00Z">
        <w:r w:rsidRPr="00084A48" w:rsidDel="00084A48">
          <w:rPr>
            <w:rPrChange w:id="51" w:author="Ida Rohne" w:date="2014-03-25T20:42:00Z">
              <w:rPr>
                <w:lang w:val="en-US"/>
              </w:rPr>
            </w:rPrChange>
          </w:rPr>
          <w:delText xml:space="preserve">innovating </w:delText>
        </w:r>
      </w:del>
      <w:ins w:id="52" w:author="Ida Rohne" w:date="2014-03-25T20:46:00Z">
        <w:r w:rsidR="00084A48">
          <w:t>innovative</w:t>
        </w:r>
        <w:r w:rsidR="00084A48" w:rsidRPr="00084A48">
          <w:rPr>
            <w:rPrChange w:id="53" w:author="Ida Rohne" w:date="2014-03-25T20:42:00Z">
              <w:rPr>
                <w:lang w:val="en-US"/>
              </w:rPr>
            </w:rPrChange>
          </w:rPr>
          <w:t xml:space="preserve"> </w:t>
        </w:r>
      </w:ins>
      <w:r w:rsidRPr="00084A48">
        <w:rPr>
          <w:rPrChange w:id="54" w:author="Ida Rohne" w:date="2014-03-25T20:42:00Z">
            <w:rPr>
              <w:lang w:val="en-US"/>
            </w:rPr>
          </w:rPrChange>
        </w:rPr>
        <w:t>options and thus provide added value to the PMI Sydney Chapter members, by introducing new prospects in networking, knowledge and further professional education.</w:t>
      </w:r>
    </w:p>
    <w:p w14:paraId="287CB420" w14:textId="77777777" w:rsidR="00F77F88" w:rsidRPr="00084A48" w:rsidRDefault="00F77F88" w:rsidP="001937DA"/>
    <w:p w14:paraId="5316FF46" w14:textId="30D39D06" w:rsidR="001937DA" w:rsidRPr="00084A48" w:rsidRDefault="001937DA" w:rsidP="001937DA">
      <w:pPr>
        <w:rPr>
          <w:rPrChange w:id="55" w:author="Ida Rohne" w:date="2014-03-25T20:42:00Z">
            <w:rPr>
              <w:lang w:val="en-US"/>
            </w:rPr>
          </w:rPrChange>
        </w:rPr>
      </w:pPr>
      <w:r w:rsidRPr="00084A48">
        <w:rPr>
          <w:rPrChange w:id="56" w:author="Ida Rohne" w:date="2014-03-25T20:42:00Z">
            <w:rPr>
              <w:lang w:val="en-US"/>
            </w:rPr>
          </w:rPrChange>
        </w:rPr>
        <w:t xml:space="preserve">We have commenced dialogues with various organisations to </w:t>
      </w:r>
      <w:ins w:id="57" w:author="Ida Rohne" w:date="2014-03-25T20:47:00Z">
        <w:r w:rsidR="00084A48">
          <w:t xml:space="preserve">gain </w:t>
        </w:r>
      </w:ins>
      <w:r w:rsidRPr="00084A48">
        <w:rPr>
          <w:rPrChange w:id="58" w:author="Ida Rohne" w:date="2014-03-25T20:42:00Z">
            <w:rPr>
              <w:lang w:val="en-US"/>
            </w:rPr>
          </w:rPrChange>
        </w:rPr>
        <w:t xml:space="preserve">support </w:t>
      </w:r>
      <w:ins w:id="59" w:author="Ida Rohne" w:date="2014-03-25T20:47:00Z">
        <w:r w:rsidR="00084A48">
          <w:t xml:space="preserve">for </w:t>
        </w:r>
      </w:ins>
      <w:r w:rsidRPr="00084A48">
        <w:rPr>
          <w:rPrChange w:id="60" w:author="Ida Rohne" w:date="2014-03-25T20:42:00Z">
            <w:rPr>
              <w:lang w:val="en-US"/>
            </w:rPr>
          </w:rPrChange>
        </w:rPr>
        <w:t>PMI Sydney and have succeeded in reaching an agreement with Curtin University for venue sponsorship.</w:t>
      </w:r>
    </w:p>
    <w:p w14:paraId="344BFD7E" w14:textId="77777777" w:rsidR="00F77F88" w:rsidRPr="00084A48" w:rsidRDefault="00F77F88" w:rsidP="001937DA"/>
    <w:p w14:paraId="6248952D" w14:textId="03DE5748" w:rsidR="001937DA" w:rsidRPr="00084A48" w:rsidRDefault="001937DA" w:rsidP="001937DA">
      <w:r w:rsidRPr="00084A48">
        <w:rPr>
          <w:rPrChange w:id="61" w:author="Ida Rohne" w:date="2014-03-25T20:42:00Z">
            <w:rPr>
              <w:lang w:val="en-US"/>
            </w:rPr>
          </w:rPrChange>
        </w:rPr>
        <w:t xml:space="preserve">If you or your organisation is interested </w:t>
      </w:r>
      <w:del w:id="62" w:author="Ida Rohne" w:date="2014-03-25T20:57:00Z">
        <w:r w:rsidRPr="00084A48" w:rsidDel="00FA32A8">
          <w:rPr>
            <w:rPrChange w:id="63" w:author="Ida Rohne" w:date="2014-03-25T20:42:00Z">
              <w:rPr>
                <w:lang w:val="en-US"/>
              </w:rPr>
            </w:rPrChange>
          </w:rPr>
          <w:delText xml:space="preserve">to </w:delText>
        </w:r>
      </w:del>
      <w:ins w:id="64" w:author="Ida Rohne" w:date="2014-03-25T20:57:00Z">
        <w:r w:rsidR="00FA32A8">
          <w:t>in</w:t>
        </w:r>
        <w:r w:rsidR="00FA32A8" w:rsidRPr="00084A48">
          <w:rPr>
            <w:rPrChange w:id="65" w:author="Ida Rohne" w:date="2014-03-25T20:42:00Z">
              <w:rPr>
                <w:lang w:val="en-US"/>
              </w:rPr>
            </w:rPrChange>
          </w:rPr>
          <w:t xml:space="preserve"> </w:t>
        </w:r>
      </w:ins>
      <w:ins w:id="66" w:author="Ida Rohne" w:date="2014-03-25T20:59:00Z">
        <w:r w:rsidR="00FA32A8">
          <w:t xml:space="preserve">becoming </w:t>
        </w:r>
        <w:proofErr w:type="gramStart"/>
        <w:r w:rsidR="00FA32A8">
          <w:t>a</w:t>
        </w:r>
        <w:proofErr w:type="gramEnd"/>
        <w:r w:rsidR="00FA32A8">
          <w:t xml:space="preserve"> </w:t>
        </w:r>
      </w:ins>
      <w:ins w:id="67" w:author="Ida Rohne" w:date="2014-03-25T20:58:00Z">
        <w:r w:rsidR="00FA32A8">
          <w:t>s</w:t>
        </w:r>
      </w:ins>
      <w:del w:id="68" w:author="Ida Rohne" w:date="2014-03-25T20:58:00Z">
        <w:r w:rsidRPr="00084A48" w:rsidDel="00FA32A8">
          <w:rPr>
            <w:rPrChange w:id="69" w:author="Ida Rohne" w:date="2014-03-25T20:42:00Z">
              <w:rPr>
                <w:lang w:val="en-US"/>
              </w:rPr>
            </w:rPrChange>
          </w:rPr>
          <w:delText>S</w:delText>
        </w:r>
      </w:del>
      <w:r w:rsidRPr="00084A48">
        <w:rPr>
          <w:rPrChange w:id="70" w:author="Ida Rohne" w:date="2014-03-25T20:42:00Z">
            <w:rPr>
              <w:lang w:val="en-US"/>
            </w:rPr>
          </w:rPrChange>
        </w:rPr>
        <w:t xml:space="preserve">ponsor or </w:t>
      </w:r>
      <w:ins w:id="71" w:author="Ida Rohne" w:date="2014-03-25T20:59:00Z">
        <w:r w:rsidR="00FA32A8">
          <w:t>p</w:t>
        </w:r>
      </w:ins>
      <w:del w:id="72" w:author="Ida Rohne" w:date="2014-03-25T20:59:00Z">
        <w:r w:rsidRPr="00084A48" w:rsidDel="00FA32A8">
          <w:rPr>
            <w:rPrChange w:id="73" w:author="Ida Rohne" w:date="2014-03-25T20:42:00Z">
              <w:rPr>
                <w:lang w:val="en-US"/>
              </w:rPr>
            </w:rPrChange>
          </w:rPr>
          <w:delText>P</w:delText>
        </w:r>
      </w:del>
      <w:r w:rsidRPr="00084A48">
        <w:rPr>
          <w:rPrChange w:id="74" w:author="Ida Rohne" w:date="2014-03-25T20:42:00Z">
            <w:rPr>
              <w:lang w:val="en-US"/>
            </w:rPr>
          </w:rPrChange>
        </w:rPr>
        <w:t>artner with PMI Sydney Chapter then please contact the Partnering Portfolio Team.</w:t>
      </w:r>
    </w:p>
    <w:p w14:paraId="158FC75A" w14:textId="77777777" w:rsidR="00152A49" w:rsidRPr="00084A48" w:rsidRDefault="00152A49">
      <w:pPr>
        <w:rPr>
          <w:rPrChange w:id="75" w:author="Ida Rohne" w:date="2014-03-25T20:42:00Z">
            <w:rPr/>
          </w:rPrChange>
        </w:rPr>
      </w:pPr>
      <w:bookmarkStart w:id="76" w:name="_GoBack"/>
      <w:bookmarkEnd w:id="76"/>
    </w:p>
    <w:sectPr w:rsidR="00152A49" w:rsidRPr="00084A48" w:rsidSect="00152A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A"/>
    <w:rsid w:val="00084A48"/>
    <w:rsid w:val="00152A49"/>
    <w:rsid w:val="001937DA"/>
    <w:rsid w:val="00BC28FC"/>
    <w:rsid w:val="00F77F88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19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48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48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Patole</dc:creator>
  <cp:keywords/>
  <dc:description/>
  <cp:lastModifiedBy>Ida Rohne</cp:lastModifiedBy>
  <cp:revision>3</cp:revision>
  <dcterms:created xsi:type="dcterms:W3CDTF">2014-03-25T09:40:00Z</dcterms:created>
  <dcterms:modified xsi:type="dcterms:W3CDTF">2014-03-25T10:00:00Z</dcterms:modified>
</cp:coreProperties>
</file>